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9260" w14:textId="77777777" w:rsidR="0090477F" w:rsidRDefault="0090477F" w:rsidP="005949A1">
      <w:pPr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</w:p>
    <w:p w14:paraId="68179261" w14:textId="77777777" w:rsidR="005949A1" w:rsidRDefault="005949A1" w:rsidP="005949A1">
      <w:pPr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Anexo I – Modelo de Correspondência</w:t>
      </w:r>
    </w:p>
    <w:p w14:paraId="68179262" w14:textId="77777777" w:rsidR="005949A1" w:rsidRDefault="005949A1" w:rsidP="001F074B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14:paraId="68179263" w14:textId="77777777" w:rsidR="00BC55D3" w:rsidRPr="00D7054F" w:rsidRDefault="00BC55D3" w:rsidP="00BC55D3">
      <w:pPr>
        <w:spacing w:after="120" w:line="240" w:lineRule="auto"/>
        <w:rPr>
          <w:rFonts w:cs="Arial"/>
        </w:rPr>
      </w:pPr>
      <w:r w:rsidRPr="0090477F">
        <w:rPr>
          <w:rFonts w:cs="Arial"/>
          <w:highlight w:val="yellow"/>
        </w:rPr>
        <w:t>Utilizar preferencialmente papel timbrado</w:t>
      </w:r>
    </w:p>
    <w:p w14:paraId="68179264" w14:textId="77777777" w:rsidR="00BC55D3" w:rsidRPr="00D7054F" w:rsidRDefault="00BC55D3" w:rsidP="00BC55D3">
      <w:pPr>
        <w:spacing w:after="120" w:line="240" w:lineRule="auto"/>
        <w:rPr>
          <w:rFonts w:cs="Arial"/>
        </w:rPr>
      </w:pPr>
    </w:p>
    <w:p w14:paraId="68179265" w14:textId="77777777" w:rsidR="00BC55D3" w:rsidRPr="001B3ABD" w:rsidRDefault="00BC55D3" w:rsidP="00BC55D3">
      <w:pPr>
        <w:spacing w:line="240" w:lineRule="auto"/>
        <w:rPr>
          <w:rFonts w:cs="Arial"/>
        </w:rPr>
      </w:pPr>
      <w:r w:rsidRPr="0090477F">
        <w:rPr>
          <w:rFonts w:cs="Arial"/>
          <w:highlight w:val="yellow"/>
        </w:rPr>
        <w:t>Local, data</w:t>
      </w:r>
      <w:r w:rsidRPr="001B3ABD">
        <w:rPr>
          <w:rFonts w:cs="Arial"/>
        </w:rPr>
        <w:t>.</w:t>
      </w:r>
    </w:p>
    <w:p w14:paraId="68179266" w14:textId="77777777" w:rsidR="00BC55D3" w:rsidRPr="001B3ABD" w:rsidRDefault="00BC55D3" w:rsidP="00BC55D3">
      <w:pPr>
        <w:spacing w:line="240" w:lineRule="auto"/>
        <w:rPr>
          <w:rFonts w:cs="Arial"/>
        </w:rPr>
      </w:pPr>
    </w:p>
    <w:p w14:paraId="5E8266C9" w14:textId="77777777" w:rsidR="00051B19" w:rsidRDefault="00051B19" w:rsidP="00BC55D3">
      <w:pPr>
        <w:spacing w:line="240" w:lineRule="auto"/>
        <w:rPr>
          <w:rFonts w:cs="Arial"/>
        </w:rPr>
      </w:pPr>
      <w:r>
        <w:rPr>
          <w:rFonts w:cs="Arial"/>
        </w:rPr>
        <w:t>A/C.:</w:t>
      </w:r>
    </w:p>
    <w:p w14:paraId="68179267" w14:textId="36330638" w:rsidR="00BC55D3" w:rsidRPr="00D7054F" w:rsidRDefault="00BC55D3" w:rsidP="00BC55D3">
      <w:pPr>
        <w:spacing w:line="240" w:lineRule="auto"/>
        <w:rPr>
          <w:rFonts w:cs="Arial"/>
        </w:rPr>
      </w:pPr>
      <w:r w:rsidRPr="001B3ABD">
        <w:rPr>
          <w:rFonts w:cs="Arial"/>
        </w:rPr>
        <w:t xml:space="preserve">Sr. </w:t>
      </w:r>
      <w:r w:rsidR="00BC60CA">
        <w:rPr>
          <w:rFonts w:cs="Arial"/>
        </w:rPr>
        <w:t>Alex Costa Rocha</w:t>
      </w:r>
    </w:p>
    <w:p w14:paraId="68179268" w14:textId="3CCD7980" w:rsidR="00BC55D3" w:rsidRPr="00D7054F" w:rsidRDefault="00BC60CA" w:rsidP="00BC55D3">
      <w:pPr>
        <w:spacing w:line="240" w:lineRule="auto"/>
        <w:rPr>
          <w:rFonts w:cs="Arial"/>
        </w:rPr>
      </w:pPr>
      <w:r>
        <w:rPr>
          <w:rFonts w:cs="Arial"/>
        </w:rPr>
        <w:t>ADS Energias Renováveis</w:t>
      </w:r>
    </w:p>
    <w:p w14:paraId="68179269" w14:textId="754E2673" w:rsidR="00BC55D3" w:rsidRPr="00D7054F" w:rsidRDefault="00BC60CA" w:rsidP="00BC55D3">
      <w:pPr>
        <w:spacing w:line="240" w:lineRule="auto"/>
        <w:rPr>
          <w:rFonts w:cs="Arial"/>
        </w:rPr>
      </w:pPr>
      <w:r>
        <w:rPr>
          <w:rFonts w:cs="Arial"/>
        </w:rPr>
        <w:t>Rua Barão de Cotegipe, 443 – sala 1215</w:t>
      </w:r>
    </w:p>
    <w:p w14:paraId="6817926A" w14:textId="3F83FBC4" w:rsidR="00BC55D3" w:rsidRPr="00D7054F" w:rsidRDefault="00AB6CBA" w:rsidP="00BC55D3">
      <w:pPr>
        <w:spacing w:line="240" w:lineRule="auto"/>
        <w:rPr>
          <w:rFonts w:cs="Arial"/>
        </w:rPr>
      </w:pPr>
      <w:r w:rsidRPr="00AB6CBA">
        <w:rPr>
          <w:rFonts w:cs="Arial"/>
        </w:rPr>
        <w:t>C</w:t>
      </w:r>
      <w:r w:rsidR="0090477F">
        <w:rPr>
          <w:rFonts w:cs="Arial"/>
        </w:rPr>
        <w:t>ep.</w:t>
      </w:r>
      <w:r w:rsidRPr="00AB6CBA">
        <w:rPr>
          <w:rFonts w:cs="Arial"/>
        </w:rPr>
        <w:t xml:space="preserve"> </w:t>
      </w:r>
      <w:r w:rsidR="00BC60CA">
        <w:rPr>
          <w:rFonts w:cs="Arial"/>
        </w:rPr>
        <w:t>96.200-290</w:t>
      </w:r>
      <w:r w:rsidR="0090477F">
        <w:rPr>
          <w:rFonts w:cs="Arial"/>
        </w:rPr>
        <w:t xml:space="preserve"> </w:t>
      </w:r>
      <w:r w:rsidR="00BC60CA">
        <w:rPr>
          <w:rFonts w:cs="Arial"/>
        </w:rPr>
        <w:t>–</w:t>
      </w:r>
      <w:r w:rsidR="0090477F">
        <w:rPr>
          <w:rFonts w:cs="Arial"/>
        </w:rPr>
        <w:t xml:space="preserve"> </w:t>
      </w:r>
      <w:r w:rsidR="00BC60CA">
        <w:rPr>
          <w:rFonts w:cs="Arial"/>
        </w:rPr>
        <w:t>Rio Grande</w:t>
      </w:r>
      <w:r w:rsidRPr="00AB6CBA">
        <w:rPr>
          <w:rFonts w:cs="Arial"/>
        </w:rPr>
        <w:t xml:space="preserve"> - </w:t>
      </w:r>
      <w:r w:rsidR="00BC60CA">
        <w:rPr>
          <w:rFonts w:cs="Arial"/>
        </w:rPr>
        <w:t>RS</w:t>
      </w:r>
    </w:p>
    <w:p w14:paraId="6817926B" w14:textId="77777777" w:rsidR="00BC55D3" w:rsidRDefault="00BC55D3" w:rsidP="00BC55D3">
      <w:pPr>
        <w:spacing w:after="120" w:line="240" w:lineRule="auto"/>
        <w:rPr>
          <w:rFonts w:cs="Arial"/>
        </w:rPr>
      </w:pPr>
    </w:p>
    <w:p w14:paraId="6817926C" w14:textId="77777777" w:rsidR="00CC1553" w:rsidRDefault="00CC1553" w:rsidP="00BC55D3">
      <w:pPr>
        <w:spacing w:after="120" w:line="240" w:lineRule="auto"/>
        <w:rPr>
          <w:rFonts w:cs="Arial"/>
        </w:rPr>
      </w:pPr>
    </w:p>
    <w:p w14:paraId="6817926D" w14:textId="14863924" w:rsidR="00BC55D3" w:rsidRPr="00D7054F" w:rsidRDefault="00BC55D3" w:rsidP="00BC55D3">
      <w:pPr>
        <w:spacing w:after="120" w:line="240" w:lineRule="auto"/>
        <w:rPr>
          <w:rFonts w:cs="Arial"/>
        </w:rPr>
      </w:pPr>
      <w:r w:rsidRPr="1BCB8454">
        <w:rPr>
          <w:rFonts w:cs="Arial"/>
        </w:rPr>
        <w:t xml:space="preserve">Ref.: </w:t>
      </w:r>
      <w:r w:rsidR="00BC60CA">
        <w:rPr>
          <w:rFonts w:cs="Arial"/>
        </w:rPr>
        <w:t xml:space="preserve">EDITAL </w:t>
      </w:r>
      <w:r w:rsidR="00A51BE4" w:rsidRPr="1BCB8454">
        <w:rPr>
          <w:rFonts w:cs="Arial"/>
        </w:rPr>
        <w:t xml:space="preserve">Nº </w:t>
      </w:r>
      <w:r w:rsidR="001B3ABD" w:rsidRPr="1BCB8454">
        <w:rPr>
          <w:rFonts w:cs="Arial"/>
        </w:rPr>
        <w:t>0</w:t>
      </w:r>
      <w:r w:rsidR="00023FB8" w:rsidRPr="1BCB8454">
        <w:rPr>
          <w:rFonts w:cs="Arial"/>
        </w:rPr>
        <w:t>1</w:t>
      </w:r>
      <w:r w:rsidR="00A51BE4" w:rsidRPr="1BCB8454">
        <w:rPr>
          <w:rFonts w:cs="Arial"/>
        </w:rPr>
        <w:t>/20</w:t>
      </w:r>
      <w:r w:rsidR="001B3ABD" w:rsidRPr="1BCB8454">
        <w:rPr>
          <w:rFonts w:cs="Arial"/>
        </w:rPr>
        <w:t>2</w:t>
      </w:r>
      <w:r w:rsidR="00522D96" w:rsidRPr="1BCB8454">
        <w:rPr>
          <w:rFonts w:cs="Arial"/>
        </w:rPr>
        <w:t>2</w:t>
      </w:r>
      <w:r w:rsidR="00A51BE4" w:rsidRPr="1BCB8454">
        <w:rPr>
          <w:rFonts w:cs="Arial"/>
        </w:rPr>
        <w:t xml:space="preserve"> - PROJETOS </w:t>
      </w:r>
      <w:r w:rsidR="00BC60CA">
        <w:rPr>
          <w:rFonts w:cs="Arial"/>
        </w:rPr>
        <w:t>E EMPREENDIMENTOS EÓLICOS,</w:t>
      </w:r>
      <w:r w:rsidR="008B5FA5" w:rsidRPr="1BCB8454">
        <w:rPr>
          <w:rFonts w:cs="Arial"/>
        </w:rPr>
        <w:t xml:space="preserve"> SOLARES </w:t>
      </w:r>
      <w:r w:rsidR="00BC60CA">
        <w:rPr>
          <w:rFonts w:cs="Arial"/>
        </w:rPr>
        <w:t>E HIDRELÉTRICOS</w:t>
      </w:r>
    </w:p>
    <w:p w14:paraId="6817926E" w14:textId="77777777" w:rsidR="00F02781" w:rsidRPr="00D7054F" w:rsidRDefault="00F02781" w:rsidP="00BC55D3">
      <w:pPr>
        <w:spacing w:after="120" w:line="240" w:lineRule="auto"/>
        <w:rPr>
          <w:rFonts w:cs="Arial"/>
        </w:rPr>
      </w:pPr>
    </w:p>
    <w:p w14:paraId="6817926F" w14:textId="31E5E88B" w:rsidR="00E05822" w:rsidRDefault="00EB0096" w:rsidP="00E05822">
      <w:pPr>
        <w:spacing w:before="200" w:line="240" w:lineRule="auto"/>
        <w:rPr>
          <w:rFonts w:cs="Arial"/>
        </w:rPr>
      </w:pPr>
      <w:r>
        <w:rPr>
          <w:rFonts w:cs="Arial"/>
        </w:rPr>
        <w:t>M</w:t>
      </w:r>
      <w:r w:rsidR="00BC55D3">
        <w:rPr>
          <w:rFonts w:cs="Arial"/>
        </w:rPr>
        <w:t>anifesta</w:t>
      </w:r>
      <w:r>
        <w:rPr>
          <w:rFonts w:cs="Arial"/>
        </w:rPr>
        <w:t>mos</w:t>
      </w:r>
      <w:r w:rsidR="00BC55D3">
        <w:rPr>
          <w:rFonts w:cs="Arial"/>
        </w:rPr>
        <w:t xml:space="preserve"> nosso interesse </w:t>
      </w:r>
      <w:r w:rsidR="001B72F6">
        <w:rPr>
          <w:rFonts w:cs="Arial"/>
        </w:rPr>
        <w:t xml:space="preserve">em </w:t>
      </w:r>
      <w:r w:rsidR="0037648D" w:rsidRPr="0037648D">
        <w:rPr>
          <w:rFonts w:cs="Arial"/>
        </w:rPr>
        <w:t>apresentar</w:t>
      </w:r>
      <w:r w:rsidR="00BC60CA">
        <w:rPr>
          <w:rFonts w:cs="Arial"/>
        </w:rPr>
        <w:t xml:space="preserve"> </w:t>
      </w:r>
      <w:r w:rsidR="0037648D" w:rsidRPr="0037648D">
        <w:rPr>
          <w:rFonts w:cs="Arial"/>
        </w:rPr>
        <w:t xml:space="preserve">para análise da </w:t>
      </w:r>
      <w:r w:rsidR="00BC60CA">
        <w:rPr>
          <w:rFonts w:cs="Arial"/>
        </w:rPr>
        <w:t>ADS ER</w:t>
      </w:r>
      <w:r w:rsidR="0037648D" w:rsidRPr="0037648D">
        <w:rPr>
          <w:rFonts w:cs="Arial"/>
        </w:rPr>
        <w:t xml:space="preserve"> uma oportunidade de negócio</w:t>
      </w:r>
      <w:r w:rsidR="0037648D">
        <w:rPr>
          <w:rFonts w:cs="Arial"/>
        </w:rPr>
        <w:t xml:space="preserve"> envolvendo a titularidade dos direitos sobre </w:t>
      </w:r>
      <w:r w:rsidR="00E05822">
        <w:rPr>
          <w:rFonts w:cs="Arial"/>
        </w:rPr>
        <w:t>projeto</w:t>
      </w:r>
      <w:r w:rsidR="00A51BE4">
        <w:rPr>
          <w:rFonts w:cs="Arial"/>
        </w:rPr>
        <w:t xml:space="preserve">s </w:t>
      </w:r>
      <w:r w:rsidR="000A2CF9">
        <w:rPr>
          <w:rFonts w:cs="Arial"/>
        </w:rPr>
        <w:t>e empreendimentos solares</w:t>
      </w:r>
      <w:r w:rsidR="00AB1AB1">
        <w:rPr>
          <w:rFonts w:cs="Arial"/>
        </w:rPr>
        <w:t>,</w:t>
      </w:r>
      <w:r w:rsidR="000A2CF9">
        <w:rPr>
          <w:rFonts w:cs="Arial"/>
        </w:rPr>
        <w:t xml:space="preserve"> </w:t>
      </w:r>
      <w:r w:rsidR="00A51BE4">
        <w:rPr>
          <w:rFonts w:cs="Arial"/>
        </w:rPr>
        <w:t>eólicos</w:t>
      </w:r>
      <w:r w:rsidR="00AB1AB1">
        <w:rPr>
          <w:rFonts w:cs="Arial"/>
        </w:rPr>
        <w:t xml:space="preserve"> e hidrelétricos</w:t>
      </w:r>
      <w:r w:rsidR="000A2CF9">
        <w:rPr>
          <w:rFonts w:cs="Arial"/>
        </w:rPr>
        <w:t>.</w:t>
      </w:r>
    </w:p>
    <w:p w14:paraId="68179270" w14:textId="3531DC0B" w:rsidR="00E05822" w:rsidRDefault="00102A43" w:rsidP="00BC55D3">
      <w:pPr>
        <w:spacing w:before="200" w:line="240" w:lineRule="auto"/>
        <w:rPr>
          <w:rFonts w:cs="Arial"/>
        </w:rPr>
      </w:pPr>
      <w:r w:rsidRPr="1BCB8454">
        <w:rPr>
          <w:rFonts w:cs="Arial"/>
        </w:rPr>
        <w:t xml:space="preserve">Adiantamos </w:t>
      </w:r>
      <w:r w:rsidR="00E05822" w:rsidRPr="1BCB8454">
        <w:rPr>
          <w:rFonts w:cs="Arial"/>
        </w:rPr>
        <w:t xml:space="preserve">que a oportunidade de negócio consiste na alienação de </w:t>
      </w:r>
      <w:r w:rsidR="00E05822" w:rsidRPr="1BCB8454">
        <w:rPr>
          <w:rFonts w:cs="Arial"/>
          <w:highlight w:val="yellow"/>
        </w:rPr>
        <w:t>xx% (xxxxxxx por cento)</w:t>
      </w:r>
      <w:r w:rsidR="00E05822" w:rsidRPr="1BCB8454">
        <w:rPr>
          <w:rFonts w:cs="Arial"/>
        </w:rPr>
        <w:t xml:space="preserve"> de participação no</w:t>
      </w:r>
      <w:r w:rsidR="00F930EE" w:rsidRPr="1BCB8454">
        <w:rPr>
          <w:rFonts w:cs="Arial"/>
        </w:rPr>
        <w:t>s</w:t>
      </w:r>
      <w:r w:rsidR="00E05822" w:rsidRPr="1BCB8454">
        <w:rPr>
          <w:rFonts w:cs="Arial"/>
        </w:rPr>
        <w:t xml:space="preserve"> projeto</w:t>
      </w:r>
      <w:r w:rsidR="00F930EE" w:rsidRPr="1BCB8454">
        <w:rPr>
          <w:rFonts w:cs="Arial"/>
        </w:rPr>
        <w:t>s</w:t>
      </w:r>
      <w:r w:rsidR="00B95293" w:rsidRPr="1BCB8454">
        <w:rPr>
          <w:rFonts w:cs="Arial"/>
        </w:rPr>
        <w:t xml:space="preserve"> pelo valor total de </w:t>
      </w:r>
      <w:r w:rsidR="00B95293" w:rsidRPr="1BCB8454">
        <w:rPr>
          <w:rFonts w:cs="Arial"/>
          <w:highlight w:val="yellow"/>
        </w:rPr>
        <w:t>R$ xxxxx (xxxx reais e sss centavos)</w:t>
      </w:r>
      <w:r w:rsidR="00B95293" w:rsidRPr="1BCB8454">
        <w:rPr>
          <w:rFonts w:cs="Arial"/>
        </w:rPr>
        <w:t xml:space="preserve">, correspondente ao múltiplo </w:t>
      </w:r>
      <w:r w:rsidR="00B95293" w:rsidRPr="1BCB8454">
        <w:rPr>
          <w:rFonts w:cs="Arial"/>
          <w:highlight w:val="yellow"/>
        </w:rPr>
        <w:t>de R$ xxx,00/</w:t>
      </w:r>
      <w:r w:rsidR="00AB1AB1">
        <w:rPr>
          <w:rFonts w:cs="Arial"/>
          <w:highlight w:val="yellow"/>
        </w:rPr>
        <w:t>M</w:t>
      </w:r>
      <w:r w:rsidR="00B95293" w:rsidRPr="1BCB8454">
        <w:rPr>
          <w:rFonts w:cs="Arial"/>
          <w:highlight w:val="yellow"/>
        </w:rPr>
        <w:t>W</w:t>
      </w:r>
      <w:r w:rsidR="00B95293" w:rsidRPr="1BCB8454">
        <w:rPr>
          <w:rFonts w:cs="Arial"/>
        </w:rPr>
        <w:t xml:space="preserve"> </w:t>
      </w:r>
      <w:r w:rsidR="00B95293" w:rsidRPr="1BCB8454">
        <w:rPr>
          <w:rFonts w:cs="Arial"/>
          <w:highlight w:val="yellow"/>
        </w:rPr>
        <w:t xml:space="preserve">(xxxx reais por </w:t>
      </w:r>
      <w:r w:rsidR="00AB1AB1">
        <w:rPr>
          <w:rFonts w:cs="Arial"/>
          <w:highlight w:val="yellow"/>
        </w:rPr>
        <w:t xml:space="preserve">Megawatt </w:t>
      </w:r>
      <w:r w:rsidR="00B95293" w:rsidRPr="1BCB8454">
        <w:rPr>
          <w:rFonts w:cs="Arial"/>
          <w:highlight w:val="yellow"/>
        </w:rPr>
        <w:t>instalado)</w:t>
      </w:r>
      <w:r w:rsidR="00E05822" w:rsidRPr="1BCB8454">
        <w:rPr>
          <w:rFonts w:cs="Arial"/>
        </w:rPr>
        <w:t>.</w:t>
      </w:r>
    </w:p>
    <w:p w14:paraId="68179271" w14:textId="6494BFA7" w:rsidR="00EC0452" w:rsidRDefault="00EC0452" w:rsidP="00EC0452">
      <w:pPr>
        <w:spacing w:before="200" w:line="240" w:lineRule="auto"/>
        <w:rPr>
          <w:rFonts w:cs="Arial"/>
        </w:rPr>
      </w:pPr>
      <w:r>
        <w:rPr>
          <w:rFonts w:cs="Arial"/>
        </w:rPr>
        <w:t xml:space="preserve">Nossa empresa é a legítima detentora </w:t>
      </w:r>
      <w:r w:rsidR="00F930EE">
        <w:rPr>
          <w:rFonts w:cs="Arial"/>
        </w:rPr>
        <w:t>dos direitos sobre os projetos</w:t>
      </w:r>
      <w:r w:rsidR="000A2CF9">
        <w:rPr>
          <w:rFonts w:cs="Arial"/>
        </w:rPr>
        <w:t xml:space="preserve"> e empreendimentos</w:t>
      </w:r>
      <w:r>
        <w:rPr>
          <w:rFonts w:cs="Arial"/>
        </w:rPr>
        <w:t xml:space="preserve"> que est</w:t>
      </w:r>
      <w:r w:rsidR="00F930EE">
        <w:rPr>
          <w:rFonts w:cs="Arial"/>
        </w:rPr>
        <w:t>ão</w:t>
      </w:r>
      <w:r>
        <w:rPr>
          <w:rFonts w:cs="Arial"/>
        </w:rPr>
        <w:t xml:space="preserve"> sendo ofertad</w:t>
      </w:r>
      <w:r w:rsidR="00F930EE">
        <w:rPr>
          <w:rFonts w:cs="Arial"/>
        </w:rPr>
        <w:t>os</w:t>
      </w:r>
      <w:r>
        <w:rPr>
          <w:rFonts w:cs="Arial"/>
        </w:rPr>
        <w:t xml:space="preserve"> à </w:t>
      </w:r>
      <w:r w:rsidR="00BC60CA">
        <w:rPr>
          <w:rFonts w:cs="Arial"/>
        </w:rPr>
        <w:t>ADS ER</w:t>
      </w:r>
      <w:r>
        <w:rPr>
          <w:rFonts w:cs="Arial"/>
        </w:rPr>
        <w:t xml:space="preserve"> e está </w:t>
      </w:r>
      <w:r w:rsidRPr="00102A43">
        <w:rPr>
          <w:rFonts w:cs="Arial"/>
        </w:rPr>
        <w:t xml:space="preserve">livre </w:t>
      </w:r>
      <w:r>
        <w:rPr>
          <w:rFonts w:cs="Arial"/>
        </w:rPr>
        <w:t>de qualquer compromisso</w:t>
      </w:r>
      <w:r w:rsidR="001B72F6">
        <w:rPr>
          <w:rFonts w:cs="Arial"/>
        </w:rPr>
        <w:t xml:space="preserve"> com relação aos mesmos</w:t>
      </w:r>
      <w:r>
        <w:rPr>
          <w:rFonts w:cs="Arial"/>
        </w:rPr>
        <w:t xml:space="preserve">, bem como não possui qualquer impedimento para proceder com a negociação, caso </w:t>
      </w:r>
      <w:r w:rsidR="001B72F6">
        <w:rPr>
          <w:rFonts w:cs="Arial"/>
        </w:rPr>
        <w:t xml:space="preserve">seja obtido </w:t>
      </w:r>
      <w:r>
        <w:rPr>
          <w:rFonts w:cs="Arial"/>
        </w:rPr>
        <w:t>um entendimento comercial.</w:t>
      </w:r>
    </w:p>
    <w:p w14:paraId="68179273" w14:textId="52186BF1" w:rsidR="00102A43" w:rsidRDefault="00BC60CA" w:rsidP="00BC55D3">
      <w:pPr>
        <w:spacing w:before="200" w:line="240" w:lineRule="auto"/>
        <w:rPr>
          <w:rFonts w:cs="Arial"/>
        </w:rPr>
      </w:pPr>
      <w:r>
        <w:rPr>
          <w:rFonts w:cs="Arial"/>
        </w:rPr>
        <w:t>E</w:t>
      </w:r>
      <w:r w:rsidR="00374114" w:rsidRPr="1BCB8454">
        <w:rPr>
          <w:rFonts w:cs="Arial"/>
        </w:rPr>
        <w:t>m anexo</w:t>
      </w:r>
      <w:r w:rsidR="00F00958" w:rsidRPr="1BCB8454">
        <w:rPr>
          <w:rFonts w:cs="Arial"/>
        </w:rPr>
        <w:t>,</w:t>
      </w:r>
      <w:r w:rsidR="00374114" w:rsidRPr="1BCB8454">
        <w:rPr>
          <w:rFonts w:cs="Arial"/>
        </w:rPr>
        <w:t xml:space="preserve"> é encontrado o </w:t>
      </w:r>
      <w:r w:rsidR="00D658F2" w:rsidRPr="1BCB8454">
        <w:rPr>
          <w:rFonts w:cs="Arial"/>
        </w:rPr>
        <w:t>f</w:t>
      </w:r>
      <w:r w:rsidR="00374114" w:rsidRPr="1BCB8454">
        <w:rPr>
          <w:rFonts w:cs="Arial"/>
        </w:rPr>
        <w:t xml:space="preserve">ormulário </w:t>
      </w:r>
      <w:r w:rsidR="00E05822" w:rsidRPr="1BCB8454">
        <w:rPr>
          <w:rFonts w:cs="Arial"/>
        </w:rPr>
        <w:t>devidamente preenchido com as principais informações do</w:t>
      </w:r>
      <w:r w:rsidR="00F930EE" w:rsidRPr="1BCB8454">
        <w:rPr>
          <w:rFonts w:cs="Arial"/>
        </w:rPr>
        <w:t>s</w:t>
      </w:r>
      <w:r w:rsidR="00E05822" w:rsidRPr="1BCB8454">
        <w:rPr>
          <w:rFonts w:cs="Arial"/>
        </w:rPr>
        <w:t xml:space="preserve"> projeto</w:t>
      </w:r>
      <w:r w:rsidR="00F930EE" w:rsidRPr="1BCB8454">
        <w:rPr>
          <w:rFonts w:cs="Arial"/>
        </w:rPr>
        <w:t>s</w:t>
      </w:r>
      <w:r w:rsidR="00E05822" w:rsidRPr="1BCB8454">
        <w:rPr>
          <w:rFonts w:cs="Arial"/>
        </w:rPr>
        <w:t xml:space="preserve"> </w:t>
      </w:r>
      <w:r w:rsidR="00102A43" w:rsidRPr="1BCB8454">
        <w:rPr>
          <w:rFonts w:cs="Arial"/>
        </w:rPr>
        <w:t>(Anexo I</w:t>
      </w:r>
      <w:r>
        <w:rPr>
          <w:rFonts w:cs="Arial"/>
        </w:rPr>
        <w:t>I</w:t>
      </w:r>
      <w:r w:rsidR="00102A43" w:rsidRPr="1BCB8454">
        <w:rPr>
          <w:rFonts w:cs="Arial"/>
        </w:rPr>
        <w:t>)</w:t>
      </w:r>
      <w:r w:rsidR="00EC0452" w:rsidRPr="1BCB8454">
        <w:rPr>
          <w:rFonts w:cs="Arial"/>
        </w:rPr>
        <w:t xml:space="preserve"> de acordo com os critérios estabelecidos no Edital</w:t>
      </w:r>
      <w:r w:rsidR="00102A43" w:rsidRPr="1BCB8454">
        <w:rPr>
          <w:rFonts w:cs="Arial"/>
        </w:rPr>
        <w:t>.</w:t>
      </w:r>
    </w:p>
    <w:p w14:paraId="68179277" w14:textId="2B0097FD" w:rsidR="00F930EE" w:rsidRDefault="00F930EE" w:rsidP="00BC55D3">
      <w:pPr>
        <w:spacing w:before="200" w:line="240" w:lineRule="auto"/>
        <w:rPr>
          <w:rFonts w:cs="Arial"/>
        </w:rPr>
      </w:pPr>
      <w:r>
        <w:rPr>
          <w:rFonts w:cs="Arial"/>
        </w:rPr>
        <w:t xml:space="preserve">A documentação dos projetos encontra-se </w:t>
      </w:r>
      <w:r w:rsidR="00BC60CA">
        <w:rPr>
          <w:rFonts w:cs="Arial"/>
        </w:rPr>
        <w:t>disponível</w:t>
      </w:r>
      <w:r w:rsidR="00853B9B">
        <w:rPr>
          <w:rFonts w:cs="Arial"/>
        </w:rPr>
        <w:t>.</w:t>
      </w:r>
    </w:p>
    <w:p w14:paraId="68179279" w14:textId="518B6120" w:rsidR="00525A03" w:rsidRDefault="0039794E" w:rsidP="00BC55D3">
      <w:pPr>
        <w:spacing w:before="200" w:line="240" w:lineRule="auto"/>
        <w:rPr>
          <w:rFonts w:cs="Arial"/>
        </w:rPr>
      </w:pPr>
      <w:r w:rsidRPr="0039794E">
        <w:rPr>
          <w:rFonts w:cs="Arial"/>
        </w:rPr>
        <w:t xml:space="preserve">Aproveitamos o ensejo para informar à </w:t>
      </w:r>
      <w:r w:rsidR="00BC60CA">
        <w:rPr>
          <w:rFonts w:cs="Arial"/>
        </w:rPr>
        <w:t>ADS ER</w:t>
      </w:r>
      <w:r w:rsidRPr="0039794E">
        <w:rPr>
          <w:rFonts w:cs="Arial"/>
        </w:rPr>
        <w:t xml:space="preserve"> que a empresa </w:t>
      </w:r>
      <w:r w:rsidRPr="0039794E">
        <w:rPr>
          <w:rFonts w:cs="Arial"/>
          <w:highlight w:val="yellow"/>
        </w:rPr>
        <w:t>XXXXXXXXXXXXX</w:t>
      </w:r>
      <w:r w:rsidRPr="0039794E">
        <w:rPr>
          <w:rFonts w:cs="Arial"/>
        </w:rPr>
        <w:t xml:space="preserve"> está atuando como nossa representante exclusiva nesta potencial negociação.</w:t>
      </w:r>
      <w:r w:rsidR="00C258FB">
        <w:rPr>
          <w:rFonts w:cs="Arial"/>
        </w:rPr>
        <w:t xml:space="preserve"> </w:t>
      </w:r>
    </w:p>
    <w:p w14:paraId="50D38E1D" w14:textId="23FDD25C" w:rsidR="00BC60CA" w:rsidRDefault="00CB5D99" w:rsidP="00A50F6D">
      <w:pPr>
        <w:spacing w:before="200" w:line="240" w:lineRule="auto"/>
        <w:rPr>
          <w:rFonts w:cs="Arial"/>
        </w:rPr>
      </w:pPr>
      <w:r>
        <w:rPr>
          <w:rFonts w:cs="Arial"/>
        </w:rPr>
        <w:t>Comprometemos-nos</w:t>
      </w:r>
      <w:r w:rsidR="00BC60CA">
        <w:rPr>
          <w:rFonts w:cs="Arial"/>
        </w:rPr>
        <w:t xml:space="preserve"> também</w:t>
      </w:r>
      <w:r w:rsidR="00A50F6D">
        <w:rPr>
          <w:rFonts w:cs="Arial"/>
        </w:rPr>
        <w:t xml:space="preserve"> </w:t>
      </w:r>
      <w:r w:rsidR="00A50F6D" w:rsidRPr="00A50F6D">
        <w:rPr>
          <w:rFonts w:cs="Arial"/>
        </w:rPr>
        <w:t>a manter completa</w:t>
      </w:r>
      <w:r w:rsidR="00A50F6D">
        <w:rPr>
          <w:rFonts w:cs="Arial"/>
        </w:rPr>
        <w:t xml:space="preserve"> </w:t>
      </w:r>
      <w:r w:rsidR="00A50F6D" w:rsidRPr="00A50F6D">
        <w:rPr>
          <w:rFonts w:cs="Arial"/>
        </w:rPr>
        <w:t xml:space="preserve">confidencialidade sobre os dados ou informações fornecidas pela </w:t>
      </w:r>
      <w:r w:rsidR="00A50F6D">
        <w:rPr>
          <w:rFonts w:cs="Arial"/>
        </w:rPr>
        <w:t>ADS ER</w:t>
      </w:r>
      <w:r w:rsidR="00A50F6D" w:rsidRPr="00A50F6D">
        <w:rPr>
          <w:rFonts w:cs="Arial"/>
        </w:rPr>
        <w:t xml:space="preserve"> e seus clientes, funcionários e</w:t>
      </w:r>
      <w:r w:rsidR="00A50F6D">
        <w:rPr>
          <w:rFonts w:cs="Arial"/>
        </w:rPr>
        <w:t xml:space="preserve"> </w:t>
      </w:r>
      <w:r w:rsidR="00A50F6D" w:rsidRPr="00A50F6D">
        <w:rPr>
          <w:rFonts w:cs="Arial"/>
        </w:rPr>
        <w:t>prepostos</w:t>
      </w:r>
      <w:r w:rsidR="00A50F6D">
        <w:rPr>
          <w:rFonts w:cs="Arial"/>
        </w:rPr>
        <w:t>,</w:t>
      </w:r>
      <w:r w:rsidR="00A50F6D" w:rsidRPr="00A50F6D">
        <w:rPr>
          <w:rFonts w:cs="Arial"/>
        </w:rPr>
        <w:t xml:space="preserve"> aceitando que também os materiais ou informações</w:t>
      </w:r>
      <w:r w:rsidR="00A50F6D">
        <w:rPr>
          <w:rFonts w:cs="Arial"/>
        </w:rPr>
        <w:t xml:space="preserve"> </w:t>
      </w:r>
      <w:r w:rsidR="00A50F6D" w:rsidRPr="00A50F6D">
        <w:rPr>
          <w:rFonts w:cs="Arial"/>
        </w:rPr>
        <w:t xml:space="preserve">desenvolvidas em decorrência deste </w:t>
      </w:r>
      <w:r w:rsidR="00A50F6D">
        <w:rPr>
          <w:rFonts w:cs="Arial"/>
        </w:rPr>
        <w:t>edital</w:t>
      </w:r>
      <w:r w:rsidR="00A50F6D" w:rsidRPr="00A50F6D">
        <w:rPr>
          <w:rFonts w:cs="Arial"/>
        </w:rPr>
        <w:t xml:space="preserve"> não poderão ser divulgados ou fornecidos a terceiros, salvo com</w:t>
      </w:r>
      <w:r w:rsidR="00A50F6D">
        <w:rPr>
          <w:rFonts w:cs="Arial"/>
        </w:rPr>
        <w:t xml:space="preserve"> </w:t>
      </w:r>
      <w:r w:rsidR="00A50F6D" w:rsidRPr="00A50F6D">
        <w:rPr>
          <w:rFonts w:cs="Arial"/>
        </w:rPr>
        <w:t>expressa autorização, por escrito, da</w:t>
      </w:r>
      <w:r w:rsidR="00A50F6D">
        <w:rPr>
          <w:rFonts w:cs="Arial"/>
        </w:rPr>
        <w:t>s</w:t>
      </w:r>
      <w:r w:rsidR="00A50F6D" w:rsidRPr="00A50F6D">
        <w:rPr>
          <w:rFonts w:cs="Arial"/>
        </w:rPr>
        <w:t xml:space="preserve"> </w:t>
      </w:r>
      <w:r w:rsidR="00A50F6D">
        <w:rPr>
          <w:rFonts w:cs="Arial"/>
        </w:rPr>
        <w:t>partes</w:t>
      </w:r>
      <w:r w:rsidR="00A50F6D" w:rsidRPr="00A50F6D">
        <w:rPr>
          <w:rFonts w:cs="Arial"/>
        </w:rPr>
        <w:t>.</w:t>
      </w:r>
    </w:p>
    <w:p w14:paraId="6817927A" w14:textId="7038BAB3" w:rsidR="00BC55D3" w:rsidRDefault="00BC55D3" w:rsidP="00BC55D3">
      <w:pPr>
        <w:spacing w:before="200" w:line="240" w:lineRule="auto"/>
        <w:rPr>
          <w:rFonts w:cs="Arial"/>
        </w:rPr>
      </w:pPr>
      <w:r>
        <w:rPr>
          <w:rFonts w:cs="Arial"/>
        </w:rPr>
        <w:t>C</w:t>
      </w:r>
      <w:r w:rsidRPr="00D7054F">
        <w:rPr>
          <w:rFonts w:cs="Arial"/>
        </w:rPr>
        <w:t>olocamo-nos à disposição através do seguinte profissional:</w:t>
      </w:r>
    </w:p>
    <w:p w14:paraId="4B5F58A4" w14:textId="77777777" w:rsidR="00AB1AB1" w:rsidRPr="00D7054F" w:rsidRDefault="00AB1AB1" w:rsidP="00BC55D3">
      <w:pPr>
        <w:spacing w:before="200" w:line="240" w:lineRule="auto"/>
        <w:rPr>
          <w:rFonts w:cs="Arial"/>
        </w:rPr>
      </w:pPr>
    </w:p>
    <w:p w14:paraId="6817927B" w14:textId="77777777"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Nome:</w:t>
      </w:r>
    </w:p>
    <w:p w14:paraId="6817927C" w14:textId="77777777"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Cargo:</w:t>
      </w:r>
    </w:p>
    <w:p w14:paraId="6817927D" w14:textId="77777777"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Endereço:</w:t>
      </w:r>
    </w:p>
    <w:p w14:paraId="6817927E" w14:textId="77777777" w:rsidR="00CC1553" w:rsidRPr="0090477F" w:rsidRDefault="00CC1553" w:rsidP="00CC155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Telefone fixo:</w:t>
      </w:r>
    </w:p>
    <w:p w14:paraId="6817927F" w14:textId="77777777"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Telefone</w:t>
      </w:r>
      <w:r w:rsidR="00CC1553" w:rsidRPr="0090477F">
        <w:rPr>
          <w:rFonts w:cs="Arial"/>
          <w:highlight w:val="yellow"/>
        </w:rPr>
        <w:t xml:space="preserve"> celular</w:t>
      </w:r>
      <w:r w:rsidRPr="0090477F">
        <w:rPr>
          <w:rFonts w:cs="Arial"/>
          <w:highlight w:val="yellow"/>
        </w:rPr>
        <w:t>:</w:t>
      </w:r>
    </w:p>
    <w:p w14:paraId="68179280" w14:textId="77777777" w:rsidR="00BC55D3" w:rsidRPr="00D7054F" w:rsidRDefault="00BC55D3" w:rsidP="00BC55D3">
      <w:pPr>
        <w:spacing w:line="240" w:lineRule="auto"/>
        <w:rPr>
          <w:rFonts w:cs="Arial"/>
        </w:rPr>
      </w:pPr>
      <w:r w:rsidRPr="0090477F">
        <w:rPr>
          <w:rFonts w:cs="Arial"/>
          <w:highlight w:val="yellow"/>
        </w:rPr>
        <w:t>Email:</w:t>
      </w:r>
    </w:p>
    <w:p w14:paraId="096293B1" w14:textId="77777777" w:rsidR="00A50F6D" w:rsidRDefault="00A50F6D" w:rsidP="00BC55D3">
      <w:pPr>
        <w:spacing w:before="200" w:line="240" w:lineRule="auto"/>
        <w:rPr>
          <w:rFonts w:cs="Arial"/>
        </w:rPr>
      </w:pPr>
    </w:p>
    <w:p w14:paraId="25C8B349" w14:textId="77777777" w:rsidR="00A50F6D" w:rsidRDefault="00A50F6D" w:rsidP="00BC55D3">
      <w:pPr>
        <w:spacing w:before="200" w:line="240" w:lineRule="auto"/>
        <w:rPr>
          <w:rFonts w:cs="Arial"/>
        </w:rPr>
      </w:pPr>
    </w:p>
    <w:p w14:paraId="68179281" w14:textId="77777777" w:rsidR="00BC55D3" w:rsidRPr="00D7054F" w:rsidRDefault="00BC55D3" w:rsidP="00BC55D3">
      <w:pPr>
        <w:spacing w:before="200" w:line="240" w:lineRule="auto"/>
        <w:rPr>
          <w:rFonts w:cs="Arial"/>
        </w:rPr>
      </w:pPr>
      <w:r w:rsidRPr="00D7054F">
        <w:rPr>
          <w:rFonts w:cs="Arial"/>
        </w:rPr>
        <w:t>No aguardo de vossa manifestação a respeito da presente,</w:t>
      </w:r>
    </w:p>
    <w:p w14:paraId="68179282" w14:textId="77777777" w:rsidR="00BC55D3" w:rsidRPr="00D7054F" w:rsidRDefault="00BC55D3" w:rsidP="00BC55D3">
      <w:pPr>
        <w:spacing w:before="200" w:line="240" w:lineRule="auto"/>
        <w:rPr>
          <w:rFonts w:cs="Arial"/>
        </w:rPr>
      </w:pPr>
      <w:r w:rsidRPr="00D7054F">
        <w:rPr>
          <w:rFonts w:cs="Arial"/>
        </w:rPr>
        <w:t>Atenciosamente,</w:t>
      </w:r>
    </w:p>
    <w:p w14:paraId="68179283" w14:textId="77777777" w:rsidR="00BC55D3" w:rsidRPr="00D7054F" w:rsidRDefault="00BC55D3" w:rsidP="00BC55D3">
      <w:pPr>
        <w:spacing w:before="200" w:line="240" w:lineRule="auto"/>
        <w:rPr>
          <w:rFonts w:cs="Arial"/>
        </w:rPr>
      </w:pPr>
    </w:p>
    <w:p w14:paraId="68179284" w14:textId="77777777" w:rsidR="00654309" w:rsidRDefault="00654309" w:rsidP="00BC55D3">
      <w:pPr>
        <w:spacing w:line="240" w:lineRule="auto"/>
        <w:rPr>
          <w:rFonts w:cs="Arial"/>
        </w:rPr>
      </w:pPr>
    </w:p>
    <w:p w14:paraId="68179285" w14:textId="77777777" w:rsidR="00654309" w:rsidRDefault="00654309" w:rsidP="00BC55D3">
      <w:pPr>
        <w:spacing w:line="240" w:lineRule="auto"/>
        <w:rPr>
          <w:rFonts w:cs="Arial"/>
        </w:rPr>
      </w:pPr>
    </w:p>
    <w:p w14:paraId="68179286" w14:textId="77777777" w:rsidR="00D658F2" w:rsidRDefault="00D658F2" w:rsidP="00BC55D3">
      <w:pPr>
        <w:spacing w:line="240" w:lineRule="auto"/>
        <w:rPr>
          <w:rFonts w:cs="Arial"/>
        </w:rPr>
      </w:pPr>
    </w:p>
    <w:p w14:paraId="68179287" w14:textId="77777777" w:rsidR="00BC55D3" w:rsidRPr="00D7054F" w:rsidRDefault="00654309" w:rsidP="00BC55D3">
      <w:pPr>
        <w:spacing w:line="240" w:lineRule="auto"/>
        <w:rPr>
          <w:rFonts w:cs="Arial"/>
        </w:rPr>
      </w:pPr>
      <w:r>
        <w:rPr>
          <w:rFonts w:cs="Arial"/>
        </w:rPr>
        <w:t>________</w:t>
      </w:r>
      <w:r w:rsidR="00BC55D3" w:rsidRPr="00D7054F">
        <w:rPr>
          <w:rFonts w:cs="Arial"/>
        </w:rPr>
        <w:t>__________________</w:t>
      </w:r>
    </w:p>
    <w:p w14:paraId="68179288" w14:textId="77777777" w:rsidR="00654309" w:rsidRDefault="00654309" w:rsidP="00BC55D3">
      <w:pPr>
        <w:spacing w:line="240" w:lineRule="auto"/>
        <w:rPr>
          <w:rFonts w:cs="Arial"/>
        </w:rPr>
      </w:pPr>
    </w:p>
    <w:p w14:paraId="68179289" w14:textId="77777777"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Nome:</w:t>
      </w:r>
    </w:p>
    <w:p w14:paraId="6817928A" w14:textId="77777777" w:rsidR="00654309" w:rsidRPr="0090477F" w:rsidRDefault="00654309" w:rsidP="00BC55D3">
      <w:pPr>
        <w:spacing w:line="240" w:lineRule="auto"/>
        <w:rPr>
          <w:rFonts w:cs="Arial"/>
          <w:highlight w:val="yellow"/>
        </w:rPr>
      </w:pPr>
    </w:p>
    <w:p w14:paraId="6817928B" w14:textId="77777777" w:rsidR="00BC55D3" w:rsidRPr="0090477F" w:rsidRDefault="00BC55D3" w:rsidP="00BC55D3">
      <w:pPr>
        <w:spacing w:line="240" w:lineRule="auto"/>
        <w:rPr>
          <w:rFonts w:cs="Arial"/>
          <w:highlight w:val="yellow"/>
        </w:rPr>
      </w:pPr>
      <w:r w:rsidRPr="0090477F">
        <w:rPr>
          <w:rFonts w:cs="Arial"/>
          <w:highlight w:val="yellow"/>
        </w:rPr>
        <w:t>Cargo:</w:t>
      </w:r>
    </w:p>
    <w:p w14:paraId="6817928C" w14:textId="77777777" w:rsidR="00654309" w:rsidRPr="0090477F" w:rsidRDefault="00654309" w:rsidP="00BC55D3">
      <w:pPr>
        <w:spacing w:line="240" w:lineRule="auto"/>
        <w:rPr>
          <w:rFonts w:cs="Arial"/>
          <w:highlight w:val="yellow"/>
        </w:rPr>
      </w:pPr>
    </w:p>
    <w:p w14:paraId="6817928D" w14:textId="77777777" w:rsidR="00BC55D3" w:rsidRPr="00D7054F" w:rsidRDefault="00BC55D3" w:rsidP="00BC55D3">
      <w:pPr>
        <w:spacing w:line="240" w:lineRule="auto"/>
        <w:rPr>
          <w:rFonts w:cs="Arial"/>
        </w:rPr>
      </w:pPr>
      <w:r w:rsidRPr="0090477F">
        <w:rPr>
          <w:rFonts w:cs="Arial"/>
          <w:highlight w:val="yellow"/>
        </w:rPr>
        <w:t>Empresa:</w:t>
      </w:r>
      <w:r w:rsidRPr="00D7054F">
        <w:rPr>
          <w:rFonts w:cs="Arial"/>
        </w:rPr>
        <w:t xml:space="preserve"> </w:t>
      </w:r>
    </w:p>
    <w:p w14:paraId="6817928E" w14:textId="77777777" w:rsidR="00EC0452" w:rsidRDefault="00EC0452" w:rsidP="00BC55D3">
      <w:pPr>
        <w:rPr>
          <w:rFonts w:cs="Arial"/>
        </w:rPr>
      </w:pPr>
    </w:p>
    <w:p w14:paraId="6817929B" w14:textId="77777777" w:rsidR="00654309" w:rsidRPr="00D7054F" w:rsidRDefault="00654309" w:rsidP="00654309">
      <w:pPr>
        <w:spacing w:after="120" w:line="240" w:lineRule="auto"/>
        <w:rPr>
          <w:rFonts w:cs="Arial"/>
        </w:rPr>
      </w:pPr>
      <w:r w:rsidRPr="00D7054F">
        <w:rPr>
          <w:rFonts w:cs="Arial"/>
          <w:highlight w:val="yellow"/>
        </w:rPr>
        <w:t>Utilizar preferencialmente papel timbrado</w:t>
      </w:r>
    </w:p>
    <w:p w14:paraId="6817929E" w14:textId="1D4BECDA" w:rsidR="00D658F2" w:rsidRPr="00427A57" w:rsidRDefault="00206FC7" w:rsidP="00EC0452">
      <w:pPr>
        <w:spacing w:after="120" w:line="240" w:lineRule="auto"/>
        <w:rPr>
          <w:rFonts w:cs="Arial"/>
        </w:rPr>
      </w:pPr>
      <w:r w:rsidRPr="00C45CCC">
        <w:rPr>
          <w:rFonts w:cs="Arial"/>
          <w:highlight w:val="yellow"/>
        </w:rPr>
        <w:t xml:space="preserve">Esta correspondência deve ser assinada </w:t>
      </w:r>
      <w:r w:rsidR="00427A57">
        <w:rPr>
          <w:rFonts w:cs="Arial"/>
          <w:highlight w:val="yellow"/>
        </w:rPr>
        <w:t xml:space="preserve">eletronicamente </w:t>
      </w:r>
      <w:r w:rsidRPr="00C45CCC">
        <w:rPr>
          <w:rFonts w:cs="Arial"/>
          <w:highlight w:val="yellow"/>
        </w:rPr>
        <w:t>pelo representante legal da empresa que tenha poderes para representar a empresa conforme constante dos documentos societários da mesma</w:t>
      </w:r>
    </w:p>
    <w:sectPr w:rsidR="00D658F2" w:rsidRPr="00427A57" w:rsidSect="0090477F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13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1DDD" w14:textId="77777777" w:rsidR="001C5C8E" w:rsidRDefault="001C5C8E">
      <w:pPr>
        <w:spacing w:line="240" w:lineRule="auto"/>
      </w:pPr>
      <w:r>
        <w:separator/>
      </w:r>
    </w:p>
  </w:endnote>
  <w:endnote w:type="continuationSeparator" w:id="0">
    <w:p w14:paraId="1B03B256" w14:textId="77777777" w:rsidR="001C5C8E" w:rsidRDefault="001C5C8E">
      <w:pPr>
        <w:spacing w:line="240" w:lineRule="auto"/>
      </w:pPr>
      <w:r>
        <w:continuationSeparator/>
      </w:r>
    </w:p>
  </w:endnote>
  <w:endnote w:type="continuationNotice" w:id="1">
    <w:p w14:paraId="029A8FE2" w14:textId="77777777" w:rsidR="001C5C8E" w:rsidRDefault="001C5C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315D" w14:textId="01B20FD9" w:rsidR="00C44E59" w:rsidRDefault="00C44E59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716ACBC" wp14:editId="7057671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5240"/>
              <wp:wrapSquare wrapText="bothSides"/>
              <wp:docPr id="3" name="Caixa de Texto 3" descr="Classificação: Públ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ADB84A" w14:textId="5E83EBA3" w:rsidR="00C44E59" w:rsidRPr="00C44E59" w:rsidRDefault="00C44E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C44E5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6ACB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Classificação: Público" style="position:absolute;left:0;text-align:left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77ADB84A" w14:textId="5E83EBA3" w:rsidR="00C44E59" w:rsidRPr="00C44E59" w:rsidRDefault="00C44E5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C44E5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92A9" w14:textId="6A63EADA" w:rsidR="006E4910" w:rsidRPr="009A2816" w:rsidRDefault="00C44E59" w:rsidP="009A2816">
    <w:pPr>
      <w:pStyle w:val="Rodap"/>
      <w:jc w:val="right"/>
      <w:rPr>
        <w:rFonts w:asciiTheme="minorHAnsi" w:hAnsiTheme="minorHAnsi" w:cs="Arial"/>
        <w:szCs w:val="22"/>
        <w:lang w:val="pt-BR"/>
      </w:rPr>
    </w:pPr>
    <w:r>
      <w:rPr>
        <w:rFonts w:asciiTheme="minorHAnsi" w:hAnsiTheme="minorHAnsi" w:cs="Arial"/>
        <w:noProof/>
        <w:szCs w:val="22"/>
        <w:lang w:val="pt-BR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6358D42" wp14:editId="14DAB411">
              <wp:simplePos x="897147" y="10092906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5240"/>
              <wp:wrapSquare wrapText="bothSides"/>
              <wp:docPr id="4" name="Caixa de Texto 4" descr="Classificação: Públ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E0E79B" w14:textId="0D90694E" w:rsidR="00C44E59" w:rsidRPr="00C44E59" w:rsidRDefault="00C44E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358D42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Classificação: Público" style="position:absolute;left:0;text-align:left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60E0E79B" w14:textId="0D90694E" w:rsidR="00C44E59" w:rsidRPr="00C44E59" w:rsidRDefault="00C44E5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E4910" w:rsidRPr="009A2816">
      <w:rPr>
        <w:rFonts w:asciiTheme="minorHAnsi" w:hAnsiTheme="minorHAnsi" w:cs="Arial"/>
        <w:szCs w:val="22"/>
        <w:lang w:val="pt-BR"/>
      </w:rPr>
      <w:t xml:space="preserve">Página </w:t>
    </w:r>
    <w:r w:rsidR="006E4910" w:rsidRPr="009A2816">
      <w:rPr>
        <w:rFonts w:asciiTheme="minorHAnsi" w:hAnsiTheme="minorHAnsi" w:cs="Arial"/>
        <w:szCs w:val="22"/>
        <w:lang w:val="pt-BR"/>
      </w:rPr>
      <w:fldChar w:fldCharType="begin"/>
    </w:r>
    <w:r w:rsidR="006E4910" w:rsidRPr="009A2816">
      <w:rPr>
        <w:rFonts w:asciiTheme="minorHAnsi" w:hAnsiTheme="minorHAnsi" w:cs="Arial"/>
        <w:szCs w:val="22"/>
        <w:lang w:val="pt-BR"/>
      </w:rPr>
      <w:instrText>PAGE   \* MERGEFORMAT</w:instrText>
    </w:r>
    <w:r w:rsidR="006E4910" w:rsidRPr="009A2816">
      <w:rPr>
        <w:rFonts w:asciiTheme="minorHAnsi" w:hAnsiTheme="minorHAnsi" w:cs="Arial"/>
        <w:szCs w:val="22"/>
        <w:lang w:val="pt-BR"/>
      </w:rPr>
      <w:fldChar w:fldCharType="separate"/>
    </w:r>
    <w:r w:rsidR="00CB5D99">
      <w:rPr>
        <w:rFonts w:asciiTheme="minorHAnsi" w:hAnsiTheme="minorHAnsi" w:cs="Arial"/>
        <w:noProof/>
        <w:szCs w:val="22"/>
        <w:lang w:val="pt-BR"/>
      </w:rPr>
      <w:t>2</w:t>
    </w:r>
    <w:r w:rsidR="006E4910" w:rsidRPr="009A2816">
      <w:rPr>
        <w:rFonts w:asciiTheme="minorHAnsi" w:hAnsiTheme="minorHAnsi" w:cs="Arial"/>
        <w:szCs w:val="22"/>
        <w:lang w:val="pt-BR"/>
      </w:rPr>
      <w:fldChar w:fldCharType="end"/>
    </w:r>
    <w:r w:rsidR="006E4910" w:rsidRPr="009A2816">
      <w:rPr>
        <w:rFonts w:asciiTheme="minorHAnsi" w:hAnsiTheme="minorHAnsi" w:cs="Arial"/>
        <w:szCs w:val="22"/>
        <w:lang w:val="pt-BR"/>
      </w:rPr>
      <w:t xml:space="preserve"> </w:t>
    </w:r>
    <w:r w:rsidR="006E4910" w:rsidRPr="00F96AB4">
      <w:rPr>
        <w:rFonts w:asciiTheme="minorHAnsi" w:hAnsiTheme="minorHAnsi" w:cs="Arial"/>
        <w:szCs w:val="22"/>
        <w:lang w:val="pt-BR"/>
      </w:rPr>
      <w:t xml:space="preserve">de </w:t>
    </w:r>
    <w:r w:rsidR="00F96AB4" w:rsidRPr="00F96AB4">
      <w:rPr>
        <w:rStyle w:val="Nmerodepgina"/>
        <w:rFonts w:asciiTheme="minorHAnsi" w:hAnsiTheme="minorHAnsi" w:cs="Arial"/>
        <w:szCs w:val="22"/>
      </w:rPr>
      <w:fldChar w:fldCharType="begin"/>
    </w:r>
    <w:r w:rsidR="00F96AB4" w:rsidRPr="00F96AB4">
      <w:rPr>
        <w:rStyle w:val="Nmerodepgina"/>
        <w:rFonts w:asciiTheme="minorHAnsi" w:hAnsiTheme="minorHAnsi" w:cs="Arial"/>
        <w:szCs w:val="22"/>
      </w:rPr>
      <w:instrText xml:space="preserve"> NUMPAGES </w:instrText>
    </w:r>
    <w:r w:rsidR="00F96AB4" w:rsidRPr="00F96AB4">
      <w:rPr>
        <w:rStyle w:val="Nmerodepgina"/>
        <w:rFonts w:asciiTheme="minorHAnsi" w:hAnsiTheme="minorHAnsi" w:cs="Arial"/>
        <w:szCs w:val="22"/>
      </w:rPr>
      <w:fldChar w:fldCharType="separate"/>
    </w:r>
    <w:r w:rsidR="00CB5D99">
      <w:rPr>
        <w:rStyle w:val="Nmerodepgina"/>
        <w:rFonts w:asciiTheme="minorHAnsi" w:hAnsiTheme="minorHAnsi" w:cs="Arial"/>
        <w:noProof/>
        <w:szCs w:val="22"/>
      </w:rPr>
      <w:t>2</w:t>
    </w:r>
    <w:r w:rsidR="00F96AB4" w:rsidRPr="00F96AB4">
      <w:rPr>
        <w:rStyle w:val="Nmerodepgina"/>
        <w:rFonts w:asciiTheme="minorHAnsi" w:hAnsiTheme="minorHAnsi" w:cs="Arial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B308" w14:textId="1233D78D" w:rsidR="00C44E59" w:rsidRDefault="00C44E59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E104E7" wp14:editId="761FBCA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5240"/>
              <wp:wrapSquare wrapText="bothSides"/>
              <wp:docPr id="1" name="Caixa de Texto 1" descr="Classificação: Públ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B6B7B" w14:textId="7D171A42" w:rsidR="00C44E59" w:rsidRPr="00C44E59" w:rsidRDefault="00C44E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C44E5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104E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ção: Público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3CBB6B7B" w14:textId="7D171A42" w:rsidR="00C44E59" w:rsidRPr="00C44E59" w:rsidRDefault="00C44E5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C44E5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8D65" w14:textId="77777777" w:rsidR="001C5C8E" w:rsidRDefault="001C5C8E">
      <w:pPr>
        <w:spacing w:line="240" w:lineRule="auto"/>
      </w:pPr>
      <w:r>
        <w:separator/>
      </w:r>
    </w:p>
  </w:footnote>
  <w:footnote w:type="continuationSeparator" w:id="0">
    <w:p w14:paraId="03F62461" w14:textId="77777777" w:rsidR="001C5C8E" w:rsidRDefault="001C5C8E">
      <w:pPr>
        <w:spacing w:line="240" w:lineRule="auto"/>
      </w:pPr>
      <w:r>
        <w:continuationSeparator/>
      </w:r>
    </w:p>
  </w:footnote>
  <w:footnote w:type="continuationNotice" w:id="1">
    <w:p w14:paraId="302A29E3" w14:textId="77777777" w:rsidR="001C5C8E" w:rsidRDefault="001C5C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4F7B" w14:textId="71AF5CBC" w:rsidR="0062493A" w:rsidRPr="009A2816" w:rsidRDefault="0062493A">
    <w:pPr>
      <w:pStyle w:val="Cabealho"/>
      <w:rPr>
        <w:rFonts w:asciiTheme="minorHAnsi" w:hAnsiTheme="minorHAnsi" w:cs="Arial"/>
      </w:rPr>
    </w:pPr>
    <w:ins w:id="0" w:author="BRUNO ALBERTO GONCALVES LUCAS" w:date="2022-03-31T17:05:00Z">
      <w:r w:rsidRPr="0062493A">
        <w:rPr>
          <w:b/>
          <w:bCs/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D7B5565" wp14:editId="6F85847E">
                <wp:simplePos x="0" y="0"/>
                <wp:positionH relativeFrom="margin">
                  <wp:posOffset>-268605</wp:posOffset>
                </wp:positionH>
                <wp:positionV relativeFrom="paragraph">
                  <wp:posOffset>400685</wp:posOffset>
                </wp:positionV>
                <wp:extent cx="6429375" cy="9525"/>
                <wp:effectExtent l="0" t="0" r="28575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5CBB5" id="Conector reto 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15pt,31.55pt" to="485.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" strokecolor="black [3040]">
                <w10:wrap anchorx="margin"/>
              </v:line>
            </w:pict>
          </mc:Fallback>
        </mc:AlternateContent>
      </w:r>
    </w:ins>
    <w:r>
      <w:rPr>
        <w:rFonts w:asciiTheme="minorHAnsi" w:hAnsiTheme="minorHAnsi"/>
        <w:b/>
        <w:bCs/>
      </w:rPr>
      <w:t xml:space="preserve"> PROJ</w:t>
    </w:r>
    <w:r w:rsidR="00BC60CA">
      <w:rPr>
        <w:rFonts w:asciiTheme="minorHAnsi" w:hAnsiTheme="minorHAnsi"/>
        <w:b/>
        <w:bCs/>
      </w:rPr>
      <w:t>ETOS E EMPREENDIMENTOS EÓLICOS,</w:t>
    </w:r>
    <w:r>
      <w:rPr>
        <w:rFonts w:asciiTheme="minorHAnsi" w:hAnsiTheme="minorHAnsi"/>
        <w:b/>
        <w:bCs/>
      </w:rPr>
      <w:t xml:space="preserve"> SOLARES </w:t>
    </w:r>
    <w:r w:rsidR="00BC60CA">
      <w:rPr>
        <w:rFonts w:asciiTheme="minorHAnsi" w:hAnsiTheme="minorHAnsi"/>
        <w:b/>
        <w:bCs/>
      </w:rPr>
      <w:t>E HIDRELÉTRICOS.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2y3NcYvlSqaqh" int2:id="b8LNCYW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330A504C"/>
    <w:multiLevelType w:val="multilevel"/>
    <w:tmpl w:val="F42E2BFE"/>
    <w:lvl w:ilvl="0">
      <w:start w:val="1"/>
      <w:numFmt w:val="decimal"/>
      <w:isLgl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800"/>
        </w:tabs>
        <w:ind w:left="1728" w:hanging="1728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58650346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NO ALBERTO GONCALVES LUCAS">
    <w15:presenceInfo w15:providerId="AD" w15:userId="S::BRUNO.LUCAS@cemig.com.br::8f4d5bd3-538b-4dae-a369-2c59df8f94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3F1"/>
    <w:rsid w:val="000002E7"/>
    <w:rsid w:val="00016A18"/>
    <w:rsid w:val="00023FB8"/>
    <w:rsid w:val="0003070D"/>
    <w:rsid w:val="0004248D"/>
    <w:rsid w:val="0004429F"/>
    <w:rsid w:val="00051B19"/>
    <w:rsid w:val="000727DC"/>
    <w:rsid w:val="00074680"/>
    <w:rsid w:val="000854F6"/>
    <w:rsid w:val="00093872"/>
    <w:rsid w:val="0009697C"/>
    <w:rsid w:val="000A2CF9"/>
    <w:rsid w:val="000B023B"/>
    <w:rsid w:val="000C2997"/>
    <w:rsid w:val="000C4E26"/>
    <w:rsid w:val="000C5234"/>
    <w:rsid w:val="000D3E74"/>
    <w:rsid w:val="000E30E5"/>
    <w:rsid w:val="000E645D"/>
    <w:rsid w:val="00101DC0"/>
    <w:rsid w:val="00102A43"/>
    <w:rsid w:val="00102A5A"/>
    <w:rsid w:val="00151CF8"/>
    <w:rsid w:val="00160183"/>
    <w:rsid w:val="001607DE"/>
    <w:rsid w:val="00161163"/>
    <w:rsid w:val="00163B74"/>
    <w:rsid w:val="00164A68"/>
    <w:rsid w:val="00172408"/>
    <w:rsid w:val="00176763"/>
    <w:rsid w:val="001B2CB4"/>
    <w:rsid w:val="001B3ABD"/>
    <w:rsid w:val="001B72F6"/>
    <w:rsid w:val="001C2170"/>
    <w:rsid w:val="001C5C8E"/>
    <w:rsid w:val="001E6844"/>
    <w:rsid w:val="001F074B"/>
    <w:rsid w:val="001F1DD7"/>
    <w:rsid w:val="001F5D4D"/>
    <w:rsid w:val="00206FC7"/>
    <w:rsid w:val="00231767"/>
    <w:rsid w:val="002377AC"/>
    <w:rsid w:val="002715C5"/>
    <w:rsid w:val="00281FD7"/>
    <w:rsid w:val="002833FE"/>
    <w:rsid w:val="002928EB"/>
    <w:rsid w:val="002A2601"/>
    <w:rsid w:val="002A6141"/>
    <w:rsid w:val="002A7D33"/>
    <w:rsid w:val="002D0B79"/>
    <w:rsid w:val="002D1173"/>
    <w:rsid w:val="002D61F1"/>
    <w:rsid w:val="002E3A86"/>
    <w:rsid w:val="00301521"/>
    <w:rsid w:val="00305441"/>
    <w:rsid w:val="00310972"/>
    <w:rsid w:val="0031253A"/>
    <w:rsid w:val="003445B3"/>
    <w:rsid w:val="00351C9B"/>
    <w:rsid w:val="003605CF"/>
    <w:rsid w:val="00367E12"/>
    <w:rsid w:val="00367E1A"/>
    <w:rsid w:val="00373B73"/>
    <w:rsid w:val="00374114"/>
    <w:rsid w:val="0037648D"/>
    <w:rsid w:val="0038073E"/>
    <w:rsid w:val="00391E82"/>
    <w:rsid w:val="0039794E"/>
    <w:rsid w:val="003D638B"/>
    <w:rsid w:val="003E104E"/>
    <w:rsid w:val="003E2EBE"/>
    <w:rsid w:val="004128A4"/>
    <w:rsid w:val="00416F7B"/>
    <w:rsid w:val="004218B7"/>
    <w:rsid w:val="00427A57"/>
    <w:rsid w:val="004316C9"/>
    <w:rsid w:val="004356BA"/>
    <w:rsid w:val="00451E92"/>
    <w:rsid w:val="00483DCF"/>
    <w:rsid w:val="00494F47"/>
    <w:rsid w:val="0049534A"/>
    <w:rsid w:val="004B0C8D"/>
    <w:rsid w:val="004C30B5"/>
    <w:rsid w:val="004F430F"/>
    <w:rsid w:val="00500016"/>
    <w:rsid w:val="005006DC"/>
    <w:rsid w:val="0051243F"/>
    <w:rsid w:val="005202BC"/>
    <w:rsid w:val="00522D96"/>
    <w:rsid w:val="005259C5"/>
    <w:rsid w:val="00525A03"/>
    <w:rsid w:val="005439EA"/>
    <w:rsid w:val="00551834"/>
    <w:rsid w:val="00555640"/>
    <w:rsid w:val="0055567F"/>
    <w:rsid w:val="00556C18"/>
    <w:rsid w:val="005632B3"/>
    <w:rsid w:val="005714D4"/>
    <w:rsid w:val="005949A1"/>
    <w:rsid w:val="005A3374"/>
    <w:rsid w:val="005B304D"/>
    <w:rsid w:val="005C4542"/>
    <w:rsid w:val="005D2AFC"/>
    <w:rsid w:val="006014DC"/>
    <w:rsid w:val="0060691F"/>
    <w:rsid w:val="00613888"/>
    <w:rsid w:val="00615C71"/>
    <w:rsid w:val="0062493A"/>
    <w:rsid w:val="00625F88"/>
    <w:rsid w:val="00654309"/>
    <w:rsid w:val="00671F2C"/>
    <w:rsid w:val="00675DE4"/>
    <w:rsid w:val="006803C1"/>
    <w:rsid w:val="006847B6"/>
    <w:rsid w:val="00684BC2"/>
    <w:rsid w:val="006865D8"/>
    <w:rsid w:val="006B5636"/>
    <w:rsid w:val="006C6243"/>
    <w:rsid w:val="006D7CE0"/>
    <w:rsid w:val="006E0267"/>
    <w:rsid w:val="006E4910"/>
    <w:rsid w:val="006F01AB"/>
    <w:rsid w:val="0070784A"/>
    <w:rsid w:val="007101C1"/>
    <w:rsid w:val="00715168"/>
    <w:rsid w:val="00723754"/>
    <w:rsid w:val="00732270"/>
    <w:rsid w:val="0073275F"/>
    <w:rsid w:val="00744693"/>
    <w:rsid w:val="00746E9D"/>
    <w:rsid w:val="00755FD4"/>
    <w:rsid w:val="00762470"/>
    <w:rsid w:val="007733F1"/>
    <w:rsid w:val="00793874"/>
    <w:rsid w:val="007A5FC7"/>
    <w:rsid w:val="007A72F5"/>
    <w:rsid w:val="007B52FC"/>
    <w:rsid w:val="007C3EB5"/>
    <w:rsid w:val="007D4001"/>
    <w:rsid w:val="008206CD"/>
    <w:rsid w:val="008423CD"/>
    <w:rsid w:val="00852BD3"/>
    <w:rsid w:val="00853B9B"/>
    <w:rsid w:val="00857DD6"/>
    <w:rsid w:val="00861BD7"/>
    <w:rsid w:val="00862732"/>
    <w:rsid w:val="00866E2A"/>
    <w:rsid w:val="008709B8"/>
    <w:rsid w:val="008A4571"/>
    <w:rsid w:val="008B06A9"/>
    <w:rsid w:val="008B5FA5"/>
    <w:rsid w:val="008C1CB9"/>
    <w:rsid w:val="0090477F"/>
    <w:rsid w:val="00916D04"/>
    <w:rsid w:val="00920C27"/>
    <w:rsid w:val="0092168E"/>
    <w:rsid w:val="0097114C"/>
    <w:rsid w:val="00971233"/>
    <w:rsid w:val="00990435"/>
    <w:rsid w:val="00992DB1"/>
    <w:rsid w:val="009969BB"/>
    <w:rsid w:val="009A2816"/>
    <w:rsid w:val="009D7769"/>
    <w:rsid w:val="009F358E"/>
    <w:rsid w:val="009F4EF7"/>
    <w:rsid w:val="00A12AD3"/>
    <w:rsid w:val="00A50F6D"/>
    <w:rsid w:val="00A51BE4"/>
    <w:rsid w:val="00A625F6"/>
    <w:rsid w:val="00A912A2"/>
    <w:rsid w:val="00AA01B4"/>
    <w:rsid w:val="00AB1AB1"/>
    <w:rsid w:val="00AB3ADA"/>
    <w:rsid w:val="00AB6CBA"/>
    <w:rsid w:val="00AD6B35"/>
    <w:rsid w:val="00AE29A4"/>
    <w:rsid w:val="00B1343C"/>
    <w:rsid w:val="00B31452"/>
    <w:rsid w:val="00B46C75"/>
    <w:rsid w:val="00B51385"/>
    <w:rsid w:val="00B5715E"/>
    <w:rsid w:val="00B6133B"/>
    <w:rsid w:val="00B641F3"/>
    <w:rsid w:val="00B82371"/>
    <w:rsid w:val="00B95293"/>
    <w:rsid w:val="00BC2226"/>
    <w:rsid w:val="00BC25F3"/>
    <w:rsid w:val="00BC2C07"/>
    <w:rsid w:val="00BC2D74"/>
    <w:rsid w:val="00BC55D3"/>
    <w:rsid w:val="00BC60CA"/>
    <w:rsid w:val="00BE3935"/>
    <w:rsid w:val="00BE748B"/>
    <w:rsid w:val="00BF2CCB"/>
    <w:rsid w:val="00C02F42"/>
    <w:rsid w:val="00C11AFE"/>
    <w:rsid w:val="00C15E95"/>
    <w:rsid w:val="00C23AFA"/>
    <w:rsid w:val="00C258FB"/>
    <w:rsid w:val="00C41B4D"/>
    <w:rsid w:val="00C44E59"/>
    <w:rsid w:val="00C478CF"/>
    <w:rsid w:val="00C668C7"/>
    <w:rsid w:val="00C724CF"/>
    <w:rsid w:val="00C84AE6"/>
    <w:rsid w:val="00CB5D99"/>
    <w:rsid w:val="00CC1553"/>
    <w:rsid w:val="00CD4895"/>
    <w:rsid w:val="00CD4CFB"/>
    <w:rsid w:val="00CD583A"/>
    <w:rsid w:val="00CD7B16"/>
    <w:rsid w:val="00D00A35"/>
    <w:rsid w:val="00D01F85"/>
    <w:rsid w:val="00D26B17"/>
    <w:rsid w:val="00D529B9"/>
    <w:rsid w:val="00D60B05"/>
    <w:rsid w:val="00D658F2"/>
    <w:rsid w:val="00D74570"/>
    <w:rsid w:val="00D90A08"/>
    <w:rsid w:val="00DA3693"/>
    <w:rsid w:val="00DC0F82"/>
    <w:rsid w:val="00DC0FF8"/>
    <w:rsid w:val="00DC29DC"/>
    <w:rsid w:val="00DE25EC"/>
    <w:rsid w:val="00DE63C3"/>
    <w:rsid w:val="00DF321B"/>
    <w:rsid w:val="00E05822"/>
    <w:rsid w:val="00E16DFF"/>
    <w:rsid w:val="00E54D62"/>
    <w:rsid w:val="00E665BA"/>
    <w:rsid w:val="00E7196E"/>
    <w:rsid w:val="00E973C1"/>
    <w:rsid w:val="00EA36CB"/>
    <w:rsid w:val="00EB0096"/>
    <w:rsid w:val="00EC0452"/>
    <w:rsid w:val="00EF7FEF"/>
    <w:rsid w:val="00F00958"/>
    <w:rsid w:val="00F02781"/>
    <w:rsid w:val="00F233DE"/>
    <w:rsid w:val="00F26C1A"/>
    <w:rsid w:val="00F3176E"/>
    <w:rsid w:val="00F429E0"/>
    <w:rsid w:val="00F440AE"/>
    <w:rsid w:val="00F454DF"/>
    <w:rsid w:val="00F45FAA"/>
    <w:rsid w:val="00F76E1E"/>
    <w:rsid w:val="00F930EE"/>
    <w:rsid w:val="00F96AB4"/>
    <w:rsid w:val="00FB514A"/>
    <w:rsid w:val="00FB7582"/>
    <w:rsid w:val="00FC0575"/>
    <w:rsid w:val="00FD0AB3"/>
    <w:rsid w:val="00FD4F1F"/>
    <w:rsid w:val="00FE07E1"/>
    <w:rsid w:val="00FE4097"/>
    <w:rsid w:val="00FF7B9D"/>
    <w:rsid w:val="1BCB8454"/>
    <w:rsid w:val="44356AF5"/>
    <w:rsid w:val="455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179260"/>
  <w15:docId w15:val="{340E6739-993A-44D8-8DEE-56BD0DDB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2"/>
      <w:lang w:val="pt-PT"/>
    </w:rPr>
  </w:style>
  <w:style w:type="paragraph" w:styleId="Ttulo1">
    <w:name w:val="heading 1"/>
    <w:basedOn w:val="Normal"/>
    <w:next w:val="Normal"/>
    <w:qFormat/>
    <w:pPr>
      <w:keepNext/>
      <w:tabs>
        <w:tab w:val="left" w:pos="5529"/>
      </w:tabs>
      <w:ind w:left="851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5"/>
      </w:tabs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4183"/>
        <w:tab w:val="left" w:pos="4324"/>
      </w:tabs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4183"/>
        <w:tab w:val="left" w:pos="4324"/>
      </w:tabs>
      <w:ind w:left="72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8222"/>
      </w:tabs>
      <w:outlineLvl w:val="5"/>
    </w:pPr>
    <w:rPr>
      <w:b/>
      <w:snapToGrid w:val="0"/>
    </w:rPr>
  </w:style>
  <w:style w:type="paragraph" w:styleId="Ttulo7">
    <w:name w:val="heading 7"/>
    <w:basedOn w:val="Normal"/>
    <w:next w:val="Normal"/>
    <w:qFormat/>
    <w:pPr>
      <w:keepNext/>
      <w:tabs>
        <w:tab w:val="left" w:pos="8931"/>
      </w:tabs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vanish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 w:beforeAutospacing="1" w:after="119" w:line="240" w:lineRule="auto"/>
      <w:jc w:val="left"/>
    </w:pPr>
    <w:rPr>
      <w:rFonts w:ascii="Arial Unicode MS" w:eastAsia="Arial Unicode MS" w:hAnsi="Arial Unicode MS"/>
      <w:sz w:val="24"/>
      <w:szCs w:val="24"/>
      <w:lang w:val="pt-BR"/>
    </w:rPr>
  </w:style>
  <w:style w:type="paragraph" w:customStyle="1" w:styleId="REFERENCIA">
    <w:name w:val="REFERENCIA"/>
    <w:basedOn w:val="Normal"/>
    <w:pPr>
      <w:spacing w:line="240" w:lineRule="auto"/>
    </w:pPr>
    <w:rPr>
      <w:sz w:val="20"/>
      <w:lang w:val="pt-BR"/>
    </w:rPr>
  </w:style>
  <w:style w:type="paragraph" w:customStyle="1" w:styleId="SIMPLES">
    <w:name w:val="SIMPLES"/>
    <w:basedOn w:val="Normal"/>
    <w:pPr>
      <w:spacing w:line="240" w:lineRule="auto"/>
    </w:pPr>
  </w:style>
  <w:style w:type="paragraph" w:styleId="Lista">
    <w:name w:val="List"/>
    <w:basedOn w:val="Corpodetexto"/>
    <w:pPr>
      <w:suppressAutoHyphens/>
      <w:spacing w:before="120" w:line="240" w:lineRule="auto"/>
    </w:pPr>
    <w:rPr>
      <w:rFonts w:cs="Tahoma"/>
      <w:spacing w:val="-5"/>
      <w:lang w:val="pt-BR" w:eastAsia="ar-SA"/>
    </w:rPr>
  </w:style>
  <w:style w:type="paragraph" w:styleId="Corpodetexto">
    <w:name w:val="Body Text"/>
    <w:basedOn w:val="Normal"/>
    <w:pPr>
      <w:spacing w:after="120"/>
    </w:pPr>
  </w:style>
  <w:style w:type="paragraph" w:styleId="Recuodecorpodetexto">
    <w:name w:val="Body Text Indent"/>
    <w:basedOn w:val="Normal"/>
    <w:pPr>
      <w:spacing w:line="240" w:lineRule="auto"/>
      <w:ind w:left="567" w:hanging="283"/>
    </w:pPr>
    <w:rPr>
      <w:sz w:val="20"/>
    </w:rPr>
  </w:style>
  <w:style w:type="character" w:customStyle="1" w:styleId="style51">
    <w:name w:val="style51"/>
    <w:basedOn w:val="Fontepargpadro"/>
  </w:style>
  <w:style w:type="paragraph" w:styleId="PargrafodaLista">
    <w:name w:val="List Paragraph"/>
    <w:basedOn w:val="Normal"/>
    <w:qFormat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szCs w:val="22"/>
      <w:lang w:val="pt-BR" w:eastAsia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83DCF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rsid w:val="000002E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A5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FC7"/>
    <w:rPr>
      <w:rFonts w:ascii="Arial" w:hAnsi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7A5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FC7"/>
    <w:rPr>
      <w:rFonts w:ascii="Arial" w:hAnsi="Arial"/>
      <w:sz w:val="22"/>
      <w:lang w:val="pt-PT"/>
    </w:rPr>
  </w:style>
  <w:style w:type="table" w:styleId="Tabelacomgrade">
    <w:name w:val="Table Grid"/>
    <w:basedOn w:val="Tabelanormal"/>
    <w:uiPriority w:val="59"/>
    <w:rsid w:val="0050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F96AB4"/>
  </w:style>
  <w:style w:type="character" w:styleId="Refdecomentrio">
    <w:name w:val="annotation reference"/>
    <w:basedOn w:val="Fontepargpadro"/>
    <w:uiPriority w:val="99"/>
    <w:semiHidden/>
    <w:unhideWhenUsed/>
    <w:rsid w:val="00C11A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1AFE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1AFE"/>
    <w:rPr>
      <w:rFonts w:ascii="Arial" w:hAnsi="Aria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1A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1AFE"/>
    <w:rPr>
      <w:rFonts w:ascii="Arial" w:hAnsi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625DA2A00FC04F8B844ADE99FDD02E" ma:contentTypeVersion="2" ma:contentTypeDescription="Crie um novo documento." ma:contentTypeScope="" ma:versionID="b0744560624d9865bd0cbd0583a7a07a">
  <xsd:schema xmlns:xsd="http://www.w3.org/2001/XMLSchema" xmlns:xs="http://www.w3.org/2001/XMLSchema" xmlns:p="http://schemas.microsoft.com/office/2006/metadata/properties" xmlns:ns2="e2b341e6-b386-49d0-9fd8-d7a62957f099" targetNamespace="http://schemas.microsoft.com/office/2006/metadata/properties" ma:root="true" ma:fieldsID="430ad52f10c929ad51917c906917f436" ns2:_="">
    <xsd:import namespace="e2b341e6-b386-49d0-9fd8-d7a62957f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41e6-b386-49d0-9fd8-d7a62957f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9B271-4D38-4CBB-9677-F08E6B5EE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B55D5-7A6C-4109-9814-BC6C96C84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341e6-b386-49d0-9fd8-d7a62957f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40DF1-2FB5-4A80-8D2A-8FBF81E27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5EF2F1-1998-4F96-9C12-82CAF6B7D61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01/2020</vt:lpstr>
    </vt:vector>
  </TitlesOfParts>
  <Manager>EO/EG</Manager>
  <Company>CEMIG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01/2020</dc:title>
  <dc:subject>Projetos Eólicos</dc:subject>
  <dc:creator>c056990</dc:creator>
  <cp:keywords/>
  <cp:lastModifiedBy>THADEU CARNEIRO DA SILVA</cp:lastModifiedBy>
  <cp:revision>4</cp:revision>
  <cp:lastPrinted>2020-08-10T17:52:00Z</cp:lastPrinted>
  <dcterms:created xsi:type="dcterms:W3CDTF">2022-07-04T11:28:00Z</dcterms:created>
  <dcterms:modified xsi:type="dcterms:W3CDTF">2022-07-04T11:31:00Z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0x01010072625DA2A00FC04F8B844ADE99FDD02E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Classificação: Público</vt:lpwstr>
  </property>
  <property fmtid="{D5CDD505-2E9C-101B-9397-08002B2CF9AE}" pid="6" name="MSIP_Label_7158201a-9c91-4077-8c8c-35afb0b2b6e2_Enabled">
    <vt:lpwstr>true</vt:lpwstr>
  </property>
  <property fmtid="{D5CDD505-2E9C-101B-9397-08002B2CF9AE}" pid="7" name="MSIP_Label_7158201a-9c91-4077-8c8c-35afb0b2b6e2_SetDate">
    <vt:lpwstr>2022-03-15T17:04:58Z</vt:lpwstr>
  </property>
  <property fmtid="{D5CDD505-2E9C-101B-9397-08002B2CF9AE}" pid="8" name="MSIP_Label_7158201a-9c91-4077-8c8c-35afb0b2b6e2_Method">
    <vt:lpwstr>Privileged</vt:lpwstr>
  </property>
  <property fmtid="{D5CDD505-2E9C-101B-9397-08002B2CF9AE}" pid="9" name="MSIP_Label_7158201a-9c91-4077-8c8c-35afb0b2b6e2_Name">
    <vt:lpwstr>Publico</vt:lpwstr>
  </property>
  <property fmtid="{D5CDD505-2E9C-101B-9397-08002B2CF9AE}" pid="10" name="MSIP_Label_7158201a-9c91-4077-8c8c-35afb0b2b6e2_SiteId">
    <vt:lpwstr>97ce2340-9c1d-45b1-a835-7ea811b6fe9a</vt:lpwstr>
  </property>
  <property fmtid="{D5CDD505-2E9C-101B-9397-08002B2CF9AE}" pid="11" name="MSIP_Label_7158201a-9c91-4077-8c8c-35afb0b2b6e2_ActionId">
    <vt:lpwstr>6f80a10c-84b4-43e1-9bfb-8bff9423f74b</vt:lpwstr>
  </property>
  <property fmtid="{D5CDD505-2E9C-101B-9397-08002B2CF9AE}" pid="12" name="MSIP_Label_7158201a-9c91-4077-8c8c-35afb0b2b6e2_ContentBits">
    <vt:lpwstr>2</vt:lpwstr>
  </property>
</Properties>
</file>